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המשחק</w:t>
      </w:r>
    </w:p>
    <w:p w:rsidR="00000000" w:rsidDel="00000000" w:rsidP="00000000" w:rsidRDefault="00000000" w:rsidRPr="00000000" w14:paraId="00000002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שבחרנו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מבוססת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יפים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איטלקי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לאקרנים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1997, </w:t>
      </w:r>
      <w:r w:rsidDel="00000000" w:rsidR="00000000" w:rsidRPr="00000000">
        <w:rPr>
          <w:sz w:val="24"/>
          <w:szCs w:val="24"/>
          <w:rtl w:val="1"/>
        </w:rPr>
        <w:t xml:space="preserve">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קומדיה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העוסקת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איטליה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הניצולים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מהמחנה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יורד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: "</w:t>
      </w:r>
      <w:r w:rsidDel="00000000" w:rsidR="00000000" w:rsidRPr="00000000">
        <w:rPr>
          <w:sz w:val="24"/>
          <w:szCs w:val="24"/>
          <w:rtl w:val="1"/>
        </w:rPr>
        <w:t xml:space="preserve">זכינו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1,000 </w:t>
      </w:r>
      <w:r w:rsidDel="00000000" w:rsidR="00000000" w:rsidRPr="00000000">
        <w:rPr>
          <w:sz w:val="24"/>
          <w:szCs w:val="24"/>
          <w:rtl w:val="1"/>
        </w:rPr>
        <w:t xml:space="preserve">נקודות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בטנק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ניצחנו</w:t>
      </w:r>
      <w:r w:rsidDel="00000000" w:rsidR="00000000" w:rsidRPr="00000000">
        <w:rPr>
          <w:sz w:val="24"/>
          <w:szCs w:val="24"/>
          <w:rtl w:val="1"/>
        </w:rPr>
        <w:t xml:space="preserve">!.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רפלקציה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קבוצתית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הנצחת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זיכרון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העשירה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החשיבות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נורא</w:t>
      </w:r>
      <w:del w:author="ישראלה ויינברגר" w:id="0" w:date="2023-03-24T18:53:27Z">
        <w:r w:rsidDel="00000000" w:rsidR="00000000" w:rsidRPr="00000000">
          <w:rPr>
            <w:sz w:val="24"/>
            <w:szCs w:val="24"/>
            <w:rtl w:val="0"/>
          </w:rPr>
          <w:delText xml:space="preserve"> </w:delText>
        </w:r>
      </w:del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ומזעזעים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ליהודים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העדויות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בחירת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מנציחים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שקרה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האלה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שבסוף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בזכותם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והסרטונים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בעינינו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מכשולים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ומתחים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והרעיונות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הצלחנו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ולהוציא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הרעיון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עדויות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לומדות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והסיטואציות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בחרנו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נויה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רחמה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צלמת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ההשתתפות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וממלא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שמחתי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לפרוייקט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החשיפה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והחשוב</w:t>
      </w:r>
      <w:r w:rsidDel="00000000" w:rsidR="00000000" w:rsidRPr="00000000">
        <w:rPr>
          <w:sz w:val="24"/>
          <w:szCs w:val="24"/>
          <w:rtl w:val="1"/>
        </w:rPr>
        <w:t xml:space="preserve"> . 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לתיאורי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המזעזעים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בתפקידי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התנסיתי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התעניינתי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בתפקוד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התגברנו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התוצר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נעמי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עורכת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הנצחת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העורכת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התנסיתי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שהתחלתי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מחרידות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והסיטואציות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מקרוב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יתבצעו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מיכל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מפיקה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- 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בשבילי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צריכות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הלמידה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שחוויתי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הצלחנו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להסתדר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מלכתחילה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מארגנות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מאורגן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התנסיתי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התקשיתי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שהסתדר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יחסית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שהצלחתי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הקשיים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טבשי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במאית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רפלקציה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זיכרון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וכשביקרנו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אינטנסיבית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ולהתקדם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שהציקו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קבוצתית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שהצלחנו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לסרטון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מאתגר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הנתונים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שבשטח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לסרט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שדמיינתי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